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1A1F" w14:textId="60BBF820" w:rsidR="00157312" w:rsidRPr="005F3DE3" w:rsidDel="00136B0E" w:rsidRDefault="00157312">
      <w:pPr>
        <w:jc w:val="both"/>
        <w:rPr>
          <w:del w:id="0" w:author="Anita Krzymicka" w:date="2023-06-23T10:13:00Z"/>
          <w:rFonts w:ascii="Times New Roman" w:hAnsi="Times New Roman" w:cs="Times New Roman"/>
          <w:sz w:val="20"/>
          <w:szCs w:val="20"/>
        </w:rPr>
      </w:pPr>
      <w:del w:id="1" w:author="Anita Krzymicka" w:date="2023-06-23T10:13:00Z">
        <w:r w:rsidRPr="005F3DE3" w:rsidDel="00136B0E">
          <w:rPr>
            <w:rFonts w:ascii="Times New Roman" w:hAnsi="Times New Roman" w:cs="Times New Roman"/>
            <w:sz w:val="20"/>
            <w:szCs w:val="20"/>
          </w:rPr>
          <w:delText>Marek Niedbalski</w:delText>
        </w:r>
      </w:del>
    </w:p>
    <w:p w14:paraId="6E10E9C0" w14:textId="23433391" w:rsidR="00157312" w:rsidDel="00136B0E" w:rsidRDefault="00157312">
      <w:pPr>
        <w:jc w:val="both"/>
        <w:rPr>
          <w:del w:id="2" w:author="Anita Krzymicka" w:date="2023-06-23T10:13:00Z"/>
          <w:rFonts w:ascii="Times New Roman" w:hAnsi="Times New Roman" w:cs="Times New Roman"/>
          <w:b/>
          <w:bCs/>
          <w:sz w:val="24"/>
          <w:szCs w:val="24"/>
        </w:rPr>
      </w:pPr>
      <w:del w:id="3" w:author="Anita Krzymicka" w:date="2023-06-23T10:13:00Z">
        <w:r w:rsidRPr="00BD6347" w:rsidDel="00136B0E">
          <w:rPr>
            <w:rFonts w:ascii="Times New Roman" w:hAnsi="Times New Roman" w:cs="Times New Roman"/>
            <w:b/>
            <w:bCs/>
            <w:sz w:val="24"/>
            <w:szCs w:val="24"/>
          </w:rPr>
          <w:delText>Bariery internacjonalizacji polskich przedsiębiorstw w branży producentów sprzętu medyczneg</w:delText>
        </w:r>
        <w:r w:rsidR="005923F5" w:rsidDel="00136B0E">
          <w:rPr>
            <w:rFonts w:ascii="Times New Roman" w:hAnsi="Times New Roman" w:cs="Times New Roman"/>
            <w:b/>
            <w:bCs/>
            <w:sz w:val="24"/>
            <w:szCs w:val="24"/>
          </w:rPr>
          <w:delText>o</w:delText>
        </w:r>
      </w:del>
    </w:p>
    <w:p w14:paraId="385A841D" w14:textId="641E1119" w:rsidR="00BD6347" w:rsidRPr="00BD6347" w:rsidDel="00136B0E" w:rsidRDefault="00BD6347">
      <w:pPr>
        <w:jc w:val="both"/>
        <w:rPr>
          <w:del w:id="4" w:author="Anita Krzymicka" w:date="2023-06-23T10:13:00Z"/>
          <w:rFonts w:ascii="Times New Roman" w:hAnsi="Times New Roman" w:cs="Times New Roman"/>
          <w:b/>
          <w:bCs/>
          <w:sz w:val="24"/>
          <w:szCs w:val="24"/>
        </w:rPr>
      </w:pPr>
    </w:p>
    <w:p w14:paraId="757A4E32" w14:textId="0CA7D59C" w:rsidR="00157312" w:rsidDel="00136B0E" w:rsidRDefault="00157312">
      <w:pPr>
        <w:jc w:val="both"/>
        <w:rPr>
          <w:del w:id="5" w:author="Anita Krzymicka" w:date="2023-06-23T10:13:00Z"/>
          <w:rFonts w:ascii="Times New Roman" w:hAnsi="Times New Roman" w:cs="Times New Roman"/>
          <w:sz w:val="20"/>
          <w:szCs w:val="20"/>
        </w:rPr>
      </w:pPr>
      <w:del w:id="6" w:author="Anita Krzymicka" w:date="2023-06-23T10:13:00Z">
        <w:r w:rsidRPr="005F3DE3" w:rsidDel="00136B0E">
          <w:rPr>
            <w:rFonts w:ascii="Times New Roman" w:hAnsi="Times New Roman" w:cs="Times New Roman"/>
            <w:sz w:val="20"/>
            <w:szCs w:val="20"/>
          </w:rPr>
          <w:delText xml:space="preserve">Rozprawa doktorska napisana w Kolegium Zarządzania i Finansów w Szkole Głównej Handlowej w Warszawie, pod kierunkiem </w:delText>
        </w:r>
        <w:r w:rsidR="005923F5" w:rsidDel="00136B0E">
          <w:rPr>
            <w:rFonts w:ascii="Times New Roman" w:hAnsi="Times New Roman" w:cs="Times New Roman"/>
            <w:sz w:val="20"/>
            <w:szCs w:val="20"/>
          </w:rPr>
          <w:delText xml:space="preserve">promotora </w:delText>
        </w:r>
        <w:r w:rsidRPr="005F3DE3" w:rsidDel="00136B0E">
          <w:rPr>
            <w:rFonts w:ascii="Times New Roman" w:hAnsi="Times New Roman" w:cs="Times New Roman"/>
            <w:sz w:val="20"/>
            <w:szCs w:val="20"/>
          </w:rPr>
          <w:delText>dr hab. Mirosława Jarosińskiego, prof. SGH</w:delText>
        </w:r>
        <w:r w:rsidR="005923F5" w:rsidDel="00136B0E">
          <w:rPr>
            <w:rFonts w:ascii="Times New Roman" w:hAnsi="Times New Roman" w:cs="Times New Roman"/>
            <w:sz w:val="20"/>
            <w:szCs w:val="20"/>
          </w:rPr>
          <w:delText xml:space="preserve"> i promotora </w:delText>
        </w:r>
        <w:r w:rsidR="005923F5" w:rsidRPr="009B6D34" w:rsidDel="00136B0E">
          <w:rPr>
            <w:rFonts w:ascii="Times New Roman" w:hAnsi="Times New Roman" w:cs="Times New Roman"/>
            <w:sz w:val="20"/>
            <w:szCs w:val="20"/>
          </w:rPr>
          <w:delText xml:space="preserve">pomocniczego </w:delText>
        </w:r>
        <w:r w:rsidR="009B6D34" w:rsidDel="00136B0E">
          <w:rPr>
            <w:rFonts w:ascii="Times New Roman" w:hAnsi="Times New Roman" w:cs="Times New Roman"/>
            <w:sz w:val="20"/>
            <w:szCs w:val="20"/>
          </w:rPr>
          <w:delText>dr hab. Wioletty Mierzejewskiej, prof. SGH.</w:delText>
        </w:r>
      </w:del>
    </w:p>
    <w:p w14:paraId="2CA7D730" w14:textId="1DBA7C1E" w:rsidR="00BD6347" w:rsidDel="00136B0E" w:rsidRDefault="00BD6347">
      <w:pPr>
        <w:jc w:val="both"/>
        <w:rPr>
          <w:del w:id="7" w:author="Anita Krzymicka" w:date="2023-06-23T10:13:00Z"/>
          <w:rFonts w:ascii="Times New Roman" w:hAnsi="Times New Roman" w:cs="Times New Roman"/>
          <w:sz w:val="20"/>
          <w:szCs w:val="20"/>
        </w:rPr>
      </w:pPr>
    </w:p>
    <w:p w14:paraId="48F817D7" w14:textId="0AA60D8C" w:rsidR="00BD6347" w:rsidRPr="00BD6347" w:rsidDel="00136B0E" w:rsidRDefault="00BD6347" w:rsidP="00BD6347">
      <w:pPr>
        <w:jc w:val="center"/>
        <w:rPr>
          <w:del w:id="8" w:author="Anita Krzymicka" w:date="2023-06-23T10:13:00Z"/>
          <w:rFonts w:ascii="Times New Roman" w:hAnsi="Times New Roman" w:cs="Times New Roman"/>
          <w:b/>
          <w:bCs/>
          <w:sz w:val="24"/>
          <w:szCs w:val="24"/>
        </w:rPr>
      </w:pPr>
      <w:del w:id="9" w:author="Anita Krzymicka" w:date="2023-06-23T10:13:00Z">
        <w:r w:rsidRPr="00BD6347" w:rsidDel="00136B0E">
          <w:rPr>
            <w:rFonts w:ascii="Times New Roman" w:hAnsi="Times New Roman" w:cs="Times New Roman"/>
            <w:b/>
            <w:bCs/>
            <w:sz w:val="24"/>
            <w:szCs w:val="24"/>
          </w:rPr>
          <w:delText>Streszczenie</w:delText>
        </w:r>
      </w:del>
    </w:p>
    <w:p w14:paraId="09ACC197" w14:textId="1F625834" w:rsidR="00157312" w:rsidRPr="005F3DE3" w:rsidDel="00136B0E" w:rsidRDefault="00157312">
      <w:pPr>
        <w:jc w:val="both"/>
        <w:rPr>
          <w:del w:id="10" w:author="Anita Krzymicka" w:date="2023-06-23T10:13:00Z"/>
          <w:rFonts w:ascii="Times New Roman" w:hAnsi="Times New Roman" w:cs="Times New Roman"/>
          <w:sz w:val="20"/>
          <w:szCs w:val="20"/>
        </w:rPr>
      </w:pPr>
    </w:p>
    <w:p w14:paraId="3B17991C" w14:textId="0999898E" w:rsidR="008C0612" w:rsidDel="00136B0E" w:rsidRDefault="00157312" w:rsidP="00BD6347">
      <w:pPr>
        <w:ind w:firstLine="720"/>
        <w:jc w:val="both"/>
        <w:rPr>
          <w:del w:id="11" w:author="Anita Krzymicka" w:date="2023-06-23T10:13:00Z"/>
          <w:rFonts w:ascii="Times New Roman" w:hAnsi="Times New Roman" w:cs="Times New Roman"/>
          <w:sz w:val="20"/>
          <w:szCs w:val="20"/>
        </w:rPr>
      </w:pPr>
      <w:del w:id="12" w:author="Anita Krzymicka" w:date="2023-06-23T10:13:00Z">
        <w:r w:rsidRPr="005F3DE3" w:rsidDel="00136B0E">
          <w:rPr>
            <w:rFonts w:ascii="Times New Roman" w:hAnsi="Times New Roman" w:cs="Times New Roman"/>
            <w:sz w:val="20"/>
            <w:szCs w:val="20"/>
          </w:rPr>
          <w:delText xml:space="preserve">Bariery internacjonalizacji </w:delText>
        </w:r>
        <w:r w:rsidR="005F3DE3" w:rsidDel="00136B0E">
          <w:rPr>
            <w:rFonts w:ascii="Times New Roman" w:hAnsi="Times New Roman" w:cs="Times New Roman"/>
            <w:sz w:val="20"/>
            <w:szCs w:val="20"/>
          </w:rPr>
          <w:delText xml:space="preserve">są istotnym elementem procesu ekspansji zagranicznej. Od lat 60. XX w. badano i klasyfikowano przeszkody stojące na drodze umiędzynarodowienia, jednak niewiele badań dotyczyło polskich przedsiębiorstw, a </w:delText>
        </w:r>
        <w:r w:rsidR="004D569D" w:rsidDel="00136B0E">
          <w:rPr>
            <w:rFonts w:ascii="Times New Roman" w:hAnsi="Times New Roman" w:cs="Times New Roman"/>
            <w:sz w:val="20"/>
            <w:szCs w:val="20"/>
          </w:rPr>
          <w:delText xml:space="preserve">gruntowny </w:delText>
        </w:r>
        <w:r w:rsidR="005F3DE3" w:rsidDel="00136B0E">
          <w:rPr>
            <w:rFonts w:ascii="Times New Roman" w:hAnsi="Times New Roman" w:cs="Times New Roman"/>
            <w:sz w:val="20"/>
            <w:szCs w:val="20"/>
          </w:rPr>
          <w:delText>przegląd literatury przedmiotu</w:delText>
        </w:r>
        <w:r w:rsidR="004D569D" w:rsidDel="00136B0E">
          <w:rPr>
            <w:rFonts w:ascii="Times New Roman" w:hAnsi="Times New Roman" w:cs="Times New Roman"/>
            <w:sz w:val="20"/>
            <w:szCs w:val="20"/>
          </w:rPr>
          <w:delText xml:space="preserve"> wykazał lukę badawczą na temat barier internacjonalizacji wśród polskich </w:delText>
        </w:r>
        <w:r w:rsidR="00B73B10" w:rsidDel="00136B0E">
          <w:rPr>
            <w:rFonts w:ascii="Times New Roman" w:hAnsi="Times New Roman" w:cs="Times New Roman"/>
            <w:sz w:val="20"/>
            <w:szCs w:val="20"/>
          </w:rPr>
          <w:delText>przedsiębiorstw</w:delText>
        </w:r>
        <w:r w:rsidR="004D569D" w:rsidDel="00136B0E">
          <w:rPr>
            <w:rFonts w:ascii="Times New Roman" w:hAnsi="Times New Roman" w:cs="Times New Roman"/>
            <w:sz w:val="20"/>
            <w:szCs w:val="20"/>
          </w:rPr>
          <w:delText>.</w:delText>
        </w:r>
        <w:r w:rsidR="008C0612" w:rsidDel="00136B0E">
          <w:rPr>
            <w:rFonts w:ascii="Times New Roman" w:hAnsi="Times New Roman" w:cs="Times New Roman"/>
            <w:sz w:val="20"/>
            <w:szCs w:val="20"/>
          </w:rPr>
          <w:delText xml:space="preserve"> </w:delText>
        </w:r>
        <w:r w:rsidR="009A31FE" w:rsidDel="00136B0E">
          <w:rPr>
            <w:rFonts w:ascii="Times New Roman" w:hAnsi="Times New Roman" w:cs="Times New Roman"/>
            <w:sz w:val="20"/>
            <w:szCs w:val="20"/>
          </w:rPr>
          <w:delText>Głównym c</w:delText>
        </w:r>
        <w:r w:rsidRPr="005F3DE3" w:rsidDel="00136B0E">
          <w:rPr>
            <w:rFonts w:ascii="Times New Roman" w:hAnsi="Times New Roman" w:cs="Times New Roman"/>
            <w:sz w:val="20"/>
            <w:szCs w:val="20"/>
          </w:rPr>
          <w:delText xml:space="preserve">elem </w:delText>
        </w:r>
        <w:r w:rsidR="008C0612" w:rsidDel="00136B0E">
          <w:rPr>
            <w:rFonts w:ascii="Times New Roman" w:hAnsi="Times New Roman" w:cs="Times New Roman"/>
            <w:sz w:val="20"/>
            <w:szCs w:val="20"/>
          </w:rPr>
          <w:delText>rozprawy</w:delText>
        </w:r>
        <w:r w:rsidRPr="005F3DE3" w:rsidDel="00136B0E">
          <w:rPr>
            <w:rFonts w:ascii="Times New Roman" w:hAnsi="Times New Roman" w:cs="Times New Roman"/>
            <w:sz w:val="20"/>
            <w:szCs w:val="20"/>
          </w:rPr>
          <w:delText xml:space="preserve"> było </w:delText>
        </w:r>
        <w:r w:rsidR="00BD2EA1" w:rsidRPr="005F3DE3" w:rsidDel="00136B0E">
          <w:rPr>
            <w:rFonts w:ascii="Times New Roman" w:hAnsi="Times New Roman" w:cs="Times New Roman"/>
            <w:sz w:val="20"/>
            <w:szCs w:val="20"/>
          </w:rPr>
          <w:delText>zidentyfikowanie</w:delText>
        </w:r>
        <w:r w:rsidRPr="005F3DE3" w:rsidDel="00136B0E">
          <w:rPr>
            <w:rFonts w:ascii="Times New Roman" w:hAnsi="Times New Roman" w:cs="Times New Roman"/>
            <w:sz w:val="20"/>
            <w:szCs w:val="20"/>
          </w:rPr>
          <w:delText xml:space="preserve"> </w:delText>
        </w:r>
        <w:r w:rsidR="00712313" w:rsidRPr="005F3DE3" w:rsidDel="00136B0E">
          <w:rPr>
            <w:rFonts w:ascii="Times New Roman" w:hAnsi="Times New Roman" w:cs="Times New Roman"/>
            <w:sz w:val="20"/>
            <w:szCs w:val="20"/>
          </w:rPr>
          <w:delText xml:space="preserve">istotnych </w:delText>
        </w:r>
        <w:r w:rsidRPr="005F3DE3" w:rsidDel="00136B0E">
          <w:rPr>
            <w:rFonts w:ascii="Times New Roman" w:hAnsi="Times New Roman" w:cs="Times New Roman"/>
            <w:sz w:val="20"/>
            <w:szCs w:val="20"/>
          </w:rPr>
          <w:delText>barier internacjonalizacji polskich przedsiębiorstw</w:delText>
        </w:r>
        <w:r w:rsidR="00BD2EA1" w:rsidRPr="005F3DE3" w:rsidDel="00136B0E">
          <w:rPr>
            <w:rFonts w:ascii="Times New Roman" w:hAnsi="Times New Roman" w:cs="Times New Roman"/>
            <w:sz w:val="20"/>
            <w:szCs w:val="20"/>
          </w:rPr>
          <w:delText xml:space="preserve"> branży producentów sprzętu medycznego</w:delText>
        </w:r>
        <w:r w:rsidRPr="005F3DE3" w:rsidDel="00136B0E">
          <w:rPr>
            <w:rFonts w:ascii="Times New Roman" w:hAnsi="Times New Roman" w:cs="Times New Roman"/>
            <w:sz w:val="20"/>
            <w:szCs w:val="20"/>
          </w:rPr>
          <w:delText xml:space="preserve">. </w:delText>
        </w:r>
        <w:r w:rsidR="009A31FE" w:rsidDel="00136B0E">
          <w:rPr>
            <w:rFonts w:ascii="Times New Roman" w:hAnsi="Times New Roman" w:cs="Times New Roman"/>
            <w:sz w:val="20"/>
            <w:szCs w:val="20"/>
          </w:rPr>
          <w:delText xml:space="preserve">Oprócz celu głównego, sformułowane zostały </w:delText>
        </w:r>
        <w:r w:rsidR="007A6A0A" w:rsidDel="00136B0E">
          <w:rPr>
            <w:rFonts w:ascii="Times New Roman" w:hAnsi="Times New Roman" w:cs="Times New Roman"/>
            <w:sz w:val="20"/>
            <w:szCs w:val="20"/>
          </w:rPr>
          <w:delText xml:space="preserve">cele szczegółowe: poznawczy, metodologiczny i aplikacyjny oraz postawiono </w:delText>
        </w:r>
        <w:r w:rsidR="009A31FE" w:rsidDel="00136B0E">
          <w:rPr>
            <w:rFonts w:ascii="Times New Roman" w:hAnsi="Times New Roman" w:cs="Times New Roman"/>
            <w:sz w:val="20"/>
            <w:szCs w:val="20"/>
          </w:rPr>
          <w:delText>pytania badawcze</w:delText>
        </w:r>
        <w:r w:rsidR="00144B61" w:rsidDel="00136B0E">
          <w:rPr>
            <w:rFonts w:ascii="Times New Roman" w:hAnsi="Times New Roman" w:cs="Times New Roman"/>
            <w:sz w:val="20"/>
            <w:szCs w:val="20"/>
          </w:rPr>
          <w:delText xml:space="preserve">. Przegląd literatury, wywiady pogłębione oraz analiza wielokrotnego studium przypadku miały znaleźć odpowiedzi na </w:delText>
        </w:r>
        <w:r w:rsidR="00D95E9D" w:rsidDel="00136B0E">
          <w:rPr>
            <w:rFonts w:ascii="Times New Roman" w:hAnsi="Times New Roman" w:cs="Times New Roman"/>
            <w:sz w:val="20"/>
            <w:szCs w:val="20"/>
          </w:rPr>
          <w:delText>postawione w pracy pytania.</w:delText>
        </w:r>
      </w:del>
    </w:p>
    <w:p w14:paraId="00000003" w14:textId="3C65DE7D" w:rsidR="00A934FB" w:rsidRPr="005F3DE3" w:rsidDel="00136B0E" w:rsidRDefault="008C0612" w:rsidP="00BD6347">
      <w:pPr>
        <w:ind w:firstLine="720"/>
        <w:jc w:val="both"/>
        <w:rPr>
          <w:del w:id="13" w:author="Anita Krzymicka" w:date="2023-06-23T10:13:00Z"/>
          <w:rFonts w:ascii="Times New Roman" w:hAnsi="Times New Roman" w:cs="Times New Roman"/>
          <w:sz w:val="20"/>
          <w:szCs w:val="20"/>
        </w:rPr>
      </w:pPr>
      <w:del w:id="14" w:author="Anita Krzymicka" w:date="2023-06-23T10:13:00Z">
        <w:r w:rsidDel="00136B0E">
          <w:rPr>
            <w:rFonts w:ascii="Times New Roman" w:hAnsi="Times New Roman" w:cs="Times New Roman"/>
            <w:sz w:val="20"/>
            <w:szCs w:val="20"/>
          </w:rPr>
          <w:delText>Rozprawa składa się z czterech rozdziałów</w:delText>
        </w:r>
        <w:r w:rsidR="00713C32" w:rsidDel="00136B0E">
          <w:rPr>
            <w:rFonts w:ascii="Times New Roman" w:hAnsi="Times New Roman" w:cs="Times New Roman"/>
            <w:sz w:val="20"/>
            <w:szCs w:val="20"/>
          </w:rPr>
          <w:delText xml:space="preserve"> poprzedzonych wstępem i podsumowanych zakończeniem</w:delText>
        </w:r>
        <w:r w:rsidR="009A31FE" w:rsidDel="00136B0E">
          <w:rPr>
            <w:rFonts w:ascii="Times New Roman" w:hAnsi="Times New Roman" w:cs="Times New Roman"/>
            <w:sz w:val="20"/>
            <w:szCs w:val="20"/>
          </w:rPr>
          <w:delText xml:space="preserve">. </w:delText>
        </w:r>
        <w:r w:rsidR="00713C32" w:rsidDel="00136B0E">
          <w:rPr>
            <w:rFonts w:ascii="Times New Roman" w:hAnsi="Times New Roman" w:cs="Times New Roman"/>
            <w:sz w:val="20"/>
            <w:szCs w:val="20"/>
          </w:rPr>
          <w:delText>Pierwszy rozdział ma charakter teoretyczny, w którym</w:delText>
        </w:r>
        <w:r w:rsidR="00712313" w:rsidRPr="005F3DE3" w:rsidDel="00136B0E">
          <w:rPr>
            <w:rFonts w:ascii="Times New Roman" w:hAnsi="Times New Roman" w:cs="Times New Roman"/>
            <w:sz w:val="20"/>
            <w:szCs w:val="20"/>
          </w:rPr>
          <w:delText xml:space="preserve"> a</w:delText>
        </w:r>
        <w:r w:rsidRPr="005F3DE3" w:rsidDel="00136B0E">
          <w:rPr>
            <w:rFonts w:ascii="Times New Roman" w:hAnsi="Times New Roman" w:cs="Times New Roman"/>
            <w:sz w:val="20"/>
            <w:szCs w:val="20"/>
          </w:rPr>
          <w:delText>utor</w:delText>
        </w:r>
        <w:r w:rsidR="00712313" w:rsidRPr="005F3DE3" w:rsidDel="00136B0E">
          <w:rPr>
            <w:rFonts w:ascii="Times New Roman" w:hAnsi="Times New Roman" w:cs="Times New Roman"/>
            <w:sz w:val="20"/>
            <w:szCs w:val="20"/>
          </w:rPr>
          <w:delText>, na podstawie literatury przedmiotu,</w:delText>
        </w:r>
        <w:r w:rsidRPr="005F3DE3" w:rsidDel="00136B0E">
          <w:rPr>
            <w:rFonts w:ascii="Times New Roman" w:hAnsi="Times New Roman" w:cs="Times New Roman"/>
            <w:sz w:val="20"/>
            <w:szCs w:val="20"/>
          </w:rPr>
          <w:delText xml:space="preserve"> </w:delText>
        </w:r>
        <w:r w:rsidR="00712313" w:rsidRPr="005F3DE3" w:rsidDel="00136B0E">
          <w:rPr>
            <w:rFonts w:ascii="Times New Roman" w:hAnsi="Times New Roman" w:cs="Times New Roman"/>
            <w:sz w:val="20"/>
            <w:szCs w:val="20"/>
          </w:rPr>
          <w:delText>przedstawił teorie i modele internacjonalizacji</w:delText>
        </w:r>
        <w:r w:rsidRPr="005F3DE3" w:rsidDel="00136B0E">
          <w:rPr>
            <w:rFonts w:ascii="Times New Roman" w:hAnsi="Times New Roman" w:cs="Times New Roman"/>
            <w:sz w:val="20"/>
            <w:szCs w:val="20"/>
          </w:rPr>
          <w:delText xml:space="preserve"> oraz omówił strategie rozwoju przedsiębiorstwa</w:delText>
        </w:r>
        <w:r w:rsidR="00712313" w:rsidRPr="005F3DE3" w:rsidDel="00136B0E">
          <w:rPr>
            <w:rFonts w:ascii="Times New Roman" w:hAnsi="Times New Roman" w:cs="Times New Roman"/>
            <w:sz w:val="20"/>
            <w:szCs w:val="20"/>
          </w:rPr>
          <w:delText>.</w:delText>
        </w:r>
        <w:r w:rsidR="00412A0D" w:rsidDel="00136B0E">
          <w:rPr>
            <w:rFonts w:ascii="Times New Roman" w:hAnsi="Times New Roman" w:cs="Times New Roman"/>
            <w:sz w:val="20"/>
            <w:szCs w:val="20"/>
          </w:rPr>
          <w:delText xml:space="preserve"> </w:delText>
        </w:r>
        <w:r w:rsidRPr="005F3DE3" w:rsidDel="00136B0E">
          <w:rPr>
            <w:rFonts w:ascii="Times New Roman" w:hAnsi="Times New Roman" w:cs="Times New Roman"/>
            <w:sz w:val="20"/>
            <w:szCs w:val="20"/>
          </w:rPr>
          <w:delText xml:space="preserve">Autor omówił </w:delText>
        </w:r>
        <w:r w:rsidR="00713C32" w:rsidDel="00136B0E">
          <w:rPr>
            <w:rFonts w:ascii="Times New Roman" w:hAnsi="Times New Roman" w:cs="Times New Roman"/>
            <w:sz w:val="20"/>
            <w:szCs w:val="20"/>
          </w:rPr>
          <w:delText xml:space="preserve">również </w:delText>
        </w:r>
        <w:r w:rsidRPr="005F3DE3" w:rsidDel="00136B0E">
          <w:rPr>
            <w:rFonts w:ascii="Times New Roman" w:hAnsi="Times New Roman" w:cs="Times New Roman"/>
            <w:sz w:val="20"/>
            <w:szCs w:val="20"/>
          </w:rPr>
          <w:delText xml:space="preserve">zależności między wielkością i doświadczeniem przedsiębiorstwa a procesem internacjonalizacji. Na końcu rozdziału </w:delText>
        </w:r>
        <w:r w:rsidR="00B73B10" w:rsidDel="00136B0E">
          <w:rPr>
            <w:rFonts w:ascii="Times New Roman" w:hAnsi="Times New Roman" w:cs="Times New Roman"/>
            <w:sz w:val="20"/>
            <w:szCs w:val="20"/>
          </w:rPr>
          <w:delText>przedstawiono</w:delText>
        </w:r>
        <w:r w:rsidRPr="005F3DE3" w:rsidDel="00136B0E">
          <w:rPr>
            <w:rFonts w:ascii="Times New Roman" w:hAnsi="Times New Roman" w:cs="Times New Roman"/>
            <w:sz w:val="20"/>
            <w:szCs w:val="20"/>
          </w:rPr>
          <w:delText xml:space="preserve"> proces oraz konsekwencje</w:delText>
        </w:r>
        <w:r w:rsidR="004E0DAC" w:rsidRPr="005F3DE3" w:rsidDel="00136B0E">
          <w:rPr>
            <w:rFonts w:ascii="Times New Roman" w:hAnsi="Times New Roman" w:cs="Times New Roman"/>
            <w:sz w:val="20"/>
            <w:szCs w:val="20"/>
          </w:rPr>
          <w:delText xml:space="preserve"> </w:delText>
        </w:r>
        <w:r w:rsidRPr="005F3DE3" w:rsidDel="00136B0E">
          <w:rPr>
            <w:rFonts w:ascii="Times New Roman" w:hAnsi="Times New Roman" w:cs="Times New Roman"/>
            <w:sz w:val="20"/>
            <w:szCs w:val="20"/>
          </w:rPr>
          <w:delText>deinternacjonalizacji</w:delText>
        </w:r>
        <w:r w:rsidR="00412A0D" w:rsidDel="00136B0E">
          <w:rPr>
            <w:rFonts w:ascii="Times New Roman" w:hAnsi="Times New Roman" w:cs="Times New Roman"/>
            <w:sz w:val="20"/>
            <w:szCs w:val="20"/>
          </w:rPr>
          <w:delText xml:space="preserve">, czyli całkowitego wycofania się </w:delText>
        </w:r>
        <w:r w:rsidR="00056588" w:rsidDel="00136B0E">
          <w:rPr>
            <w:rFonts w:ascii="Times New Roman" w:hAnsi="Times New Roman" w:cs="Times New Roman"/>
            <w:sz w:val="20"/>
            <w:szCs w:val="20"/>
          </w:rPr>
          <w:br w:type="textWrapping" w:clear="all"/>
        </w:r>
        <w:r w:rsidR="00412A0D" w:rsidDel="00136B0E">
          <w:rPr>
            <w:rFonts w:ascii="Times New Roman" w:hAnsi="Times New Roman" w:cs="Times New Roman"/>
            <w:sz w:val="20"/>
            <w:szCs w:val="20"/>
          </w:rPr>
          <w:delText>z danego rynku,</w:delText>
        </w:r>
        <w:r w:rsidRPr="005F3DE3" w:rsidDel="00136B0E">
          <w:rPr>
            <w:rFonts w:ascii="Times New Roman" w:hAnsi="Times New Roman" w:cs="Times New Roman"/>
            <w:sz w:val="20"/>
            <w:szCs w:val="20"/>
          </w:rPr>
          <w:delText xml:space="preserve"> </w:delText>
        </w:r>
        <w:r w:rsidR="00412A0D" w:rsidDel="00136B0E">
          <w:rPr>
            <w:rFonts w:ascii="Times New Roman" w:hAnsi="Times New Roman" w:cs="Times New Roman"/>
            <w:sz w:val="20"/>
            <w:szCs w:val="20"/>
          </w:rPr>
          <w:delText>oraz</w:delText>
        </w:r>
        <w:r w:rsidRPr="005F3DE3" w:rsidDel="00136B0E">
          <w:rPr>
            <w:rFonts w:ascii="Times New Roman" w:hAnsi="Times New Roman" w:cs="Times New Roman"/>
            <w:sz w:val="20"/>
            <w:szCs w:val="20"/>
          </w:rPr>
          <w:delText xml:space="preserve"> reinternacjonalizacji, rozumianej jako powrót na rynek zagraniczny po czasowym zaprzestaniu działalności międzynarodowej.</w:delText>
        </w:r>
      </w:del>
    </w:p>
    <w:p w14:paraId="00000004" w14:textId="5FD3C630" w:rsidR="00A934FB" w:rsidRPr="005F3DE3" w:rsidDel="00136B0E" w:rsidRDefault="00713C32" w:rsidP="00BD6347">
      <w:pPr>
        <w:ind w:firstLine="720"/>
        <w:jc w:val="both"/>
        <w:rPr>
          <w:del w:id="15" w:author="Anita Krzymicka" w:date="2023-06-23T10:13:00Z"/>
          <w:rFonts w:ascii="Times New Roman" w:hAnsi="Times New Roman" w:cs="Times New Roman"/>
          <w:sz w:val="20"/>
          <w:szCs w:val="20"/>
        </w:rPr>
      </w:pPr>
      <w:del w:id="16" w:author="Anita Krzymicka" w:date="2023-06-23T10:13:00Z">
        <w:r w:rsidDel="00136B0E">
          <w:rPr>
            <w:rFonts w:ascii="Times New Roman" w:hAnsi="Times New Roman" w:cs="Times New Roman"/>
            <w:sz w:val="20"/>
            <w:szCs w:val="20"/>
          </w:rPr>
          <w:delText>W rozdziale drugim a</w:delText>
        </w:r>
        <w:r w:rsidRPr="005F3DE3" w:rsidDel="00136B0E">
          <w:rPr>
            <w:rFonts w:ascii="Times New Roman" w:hAnsi="Times New Roman" w:cs="Times New Roman"/>
            <w:sz w:val="20"/>
            <w:szCs w:val="20"/>
          </w:rPr>
          <w:delText xml:space="preserve">utor omówił oraz dokonał klasyfikacji barier eksportowych. Powołując się na badania w tym zakresie, wyróżnił wśród barier te natury wewnętrznej: poziom doświadczenia firmy w tego typu działalności, kompetencje personelu, specyfikę i typ kultury organizacyjnej przedsiębiorstwa oraz jego możliwości finansowe. Natomiast bariery zewnętrzne autor podzielił na bariery o charakterze politycznym </w:delText>
        </w:r>
        <w:r w:rsidR="00056588" w:rsidDel="00136B0E">
          <w:rPr>
            <w:rFonts w:ascii="Times New Roman" w:hAnsi="Times New Roman" w:cs="Times New Roman"/>
            <w:sz w:val="20"/>
            <w:szCs w:val="20"/>
          </w:rPr>
          <w:br w:type="textWrapping" w:clear="all"/>
        </w:r>
        <w:r w:rsidRPr="005F3DE3" w:rsidDel="00136B0E">
          <w:rPr>
            <w:rFonts w:ascii="Times New Roman" w:hAnsi="Times New Roman" w:cs="Times New Roman"/>
            <w:sz w:val="20"/>
            <w:szCs w:val="20"/>
          </w:rPr>
          <w:delText>i prawnym oraz przeszkody związane z tworzeniem form kooperacji pomiędzy przedsiębiorstwami. Zaprezentowano również bariery internacjonalizacji w badaniach polskich przedsiębiorstw. Autor dowodzi, że przełamywanie barier jest koniecznym i nieodzownym elementem procesu internacjonalizacji i przedstawia sposoby na ich pokonywanie. Autor zauważył</w:delText>
        </w:r>
        <w:r w:rsidR="00B73B10" w:rsidDel="00136B0E">
          <w:rPr>
            <w:rFonts w:ascii="Times New Roman" w:hAnsi="Times New Roman" w:cs="Times New Roman"/>
            <w:sz w:val="20"/>
            <w:szCs w:val="20"/>
          </w:rPr>
          <w:delText>, że</w:delText>
        </w:r>
        <w:r w:rsidRPr="005F3DE3" w:rsidDel="00136B0E">
          <w:rPr>
            <w:rFonts w:ascii="Times New Roman" w:hAnsi="Times New Roman" w:cs="Times New Roman"/>
            <w:sz w:val="20"/>
            <w:szCs w:val="20"/>
          </w:rPr>
          <w:delText xml:space="preserve"> pośród wszystkich barier, najczęściej wymieniana przez przedsiębiorców jest bariera finansowa </w:delText>
        </w:r>
        <w:r w:rsidR="00B73B10" w:rsidDel="00136B0E">
          <w:rPr>
            <w:rFonts w:ascii="Times New Roman" w:hAnsi="Times New Roman" w:cs="Times New Roman"/>
            <w:sz w:val="20"/>
            <w:szCs w:val="20"/>
          </w:rPr>
          <w:delText>obejmująca</w:delText>
        </w:r>
        <w:r w:rsidRPr="005F3DE3" w:rsidDel="00136B0E">
          <w:rPr>
            <w:rFonts w:ascii="Times New Roman" w:hAnsi="Times New Roman" w:cs="Times New Roman"/>
            <w:sz w:val="20"/>
            <w:szCs w:val="20"/>
          </w:rPr>
          <w:delText xml:space="preserve"> trudność z pozyskaniem kapitału na ekspansję zagraniczną. </w:delText>
        </w:r>
      </w:del>
    </w:p>
    <w:p w14:paraId="00000005" w14:textId="684190FF" w:rsidR="00A934FB" w:rsidRPr="005F3DE3" w:rsidDel="00136B0E" w:rsidRDefault="00333F8D" w:rsidP="00BD6347">
      <w:pPr>
        <w:ind w:firstLine="720"/>
        <w:jc w:val="both"/>
        <w:rPr>
          <w:del w:id="17" w:author="Anita Krzymicka" w:date="2023-06-23T10:13:00Z"/>
          <w:rFonts w:ascii="Times New Roman" w:hAnsi="Times New Roman" w:cs="Times New Roman"/>
          <w:sz w:val="20"/>
          <w:szCs w:val="20"/>
        </w:rPr>
      </w:pPr>
      <w:del w:id="18" w:author="Anita Krzymicka" w:date="2023-06-23T10:13:00Z">
        <w:r w:rsidRPr="00333F8D" w:rsidDel="00136B0E">
          <w:rPr>
            <w:rFonts w:ascii="Times New Roman" w:hAnsi="Times New Roman" w:cs="Times New Roman"/>
            <w:bCs/>
            <w:sz w:val="20"/>
            <w:szCs w:val="20"/>
          </w:rPr>
          <w:delText>W trzecim rozdziale</w:delText>
        </w:r>
        <w:r w:rsidDel="00136B0E">
          <w:rPr>
            <w:rFonts w:ascii="Times New Roman" w:hAnsi="Times New Roman" w:cs="Times New Roman"/>
            <w:b/>
            <w:sz w:val="20"/>
            <w:szCs w:val="20"/>
          </w:rPr>
          <w:delText xml:space="preserve"> </w:delText>
        </w:r>
        <w:r w:rsidDel="00136B0E">
          <w:rPr>
            <w:rFonts w:ascii="Times New Roman" w:hAnsi="Times New Roman" w:cs="Times New Roman"/>
            <w:sz w:val="20"/>
            <w:szCs w:val="20"/>
          </w:rPr>
          <w:delText>a</w:delText>
        </w:r>
        <w:r w:rsidRPr="005F3DE3" w:rsidDel="00136B0E">
          <w:rPr>
            <w:rFonts w:ascii="Times New Roman" w:hAnsi="Times New Roman" w:cs="Times New Roman"/>
            <w:sz w:val="20"/>
            <w:szCs w:val="20"/>
          </w:rPr>
          <w:delText xml:space="preserve">utor </w:delText>
        </w:r>
        <w:r w:rsidR="00524B07" w:rsidDel="00136B0E">
          <w:rPr>
            <w:rFonts w:ascii="Times New Roman" w:hAnsi="Times New Roman" w:cs="Times New Roman"/>
            <w:sz w:val="20"/>
            <w:szCs w:val="20"/>
          </w:rPr>
          <w:delText>dokonał przeglądu</w:delText>
        </w:r>
        <w:r w:rsidRPr="005F3DE3" w:rsidDel="00136B0E">
          <w:rPr>
            <w:rFonts w:ascii="Times New Roman" w:hAnsi="Times New Roman" w:cs="Times New Roman"/>
            <w:sz w:val="20"/>
            <w:szCs w:val="20"/>
          </w:rPr>
          <w:delText xml:space="preserve"> oraz krótkiej charakterystyki rynku sprzętu medycznego </w:delText>
        </w:r>
        <w:r w:rsidR="00056588" w:rsidDel="00136B0E">
          <w:rPr>
            <w:rFonts w:ascii="Times New Roman" w:hAnsi="Times New Roman" w:cs="Times New Roman"/>
            <w:sz w:val="20"/>
            <w:szCs w:val="20"/>
          </w:rPr>
          <w:br w:type="textWrapping" w:clear="all"/>
        </w:r>
        <w:r w:rsidRPr="005F3DE3" w:rsidDel="00136B0E">
          <w:rPr>
            <w:rFonts w:ascii="Times New Roman" w:hAnsi="Times New Roman" w:cs="Times New Roman"/>
            <w:sz w:val="20"/>
            <w:szCs w:val="20"/>
          </w:rPr>
          <w:delText>w krajach</w:delText>
        </w:r>
        <w:r w:rsidR="00524B07" w:rsidDel="00136B0E">
          <w:rPr>
            <w:rFonts w:ascii="Times New Roman" w:hAnsi="Times New Roman" w:cs="Times New Roman"/>
            <w:sz w:val="20"/>
            <w:szCs w:val="20"/>
          </w:rPr>
          <w:delText xml:space="preserve"> mających największy udział w rynku globalnym oraz w Europie</w:delText>
        </w:r>
        <w:r w:rsidRPr="005F3DE3" w:rsidDel="00136B0E">
          <w:rPr>
            <w:rFonts w:ascii="Times New Roman" w:hAnsi="Times New Roman" w:cs="Times New Roman"/>
            <w:sz w:val="20"/>
            <w:szCs w:val="20"/>
          </w:rPr>
          <w:delText xml:space="preserve">. </w:delText>
        </w:r>
        <w:r w:rsidR="00524B07" w:rsidRPr="005F3DE3" w:rsidDel="00136B0E">
          <w:rPr>
            <w:rFonts w:ascii="Times New Roman" w:hAnsi="Times New Roman" w:cs="Times New Roman"/>
            <w:sz w:val="20"/>
            <w:szCs w:val="20"/>
          </w:rPr>
          <w:delText xml:space="preserve">Autor omówił sytuację polskiego rynku urządzeń medycznych </w:delText>
        </w:r>
        <w:r w:rsidRPr="005F3DE3" w:rsidDel="00136B0E">
          <w:rPr>
            <w:rFonts w:ascii="Times New Roman" w:hAnsi="Times New Roman" w:cs="Times New Roman"/>
            <w:sz w:val="20"/>
            <w:szCs w:val="20"/>
          </w:rPr>
          <w:delText xml:space="preserve">oraz regulacje prawne. Omówiono też główne </w:delText>
        </w:r>
        <w:r w:rsidR="00524B07" w:rsidDel="00136B0E">
          <w:rPr>
            <w:rFonts w:ascii="Times New Roman" w:hAnsi="Times New Roman" w:cs="Times New Roman"/>
            <w:sz w:val="20"/>
            <w:szCs w:val="20"/>
          </w:rPr>
          <w:delText xml:space="preserve">kierunki i </w:delText>
        </w:r>
        <w:r w:rsidRPr="005F3DE3" w:rsidDel="00136B0E">
          <w:rPr>
            <w:rFonts w:ascii="Times New Roman" w:hAnsi="Times New Roman" w:cs="Times New Roman"/>
            <w:sz w:val="20"/>
            <w:szCs w:val="20"/>
          </w:rPr>
          <w:delText xml:space="preserve">rynki eksportowe polskich producentów sprzętu medycznego. Autor zwrócił uwagę na to, że rozwój branży medycznej w Polsce został przyspieszony dzięki wykorzystaniu środków unijnych przeznaczonych na zakup nowych urządzeń medycznych, </w:delText>
        </w:r>
        <w:r w:rsidR="00013991" w:rsidDel="00136B0E">
          <w:rPr>
            <w:rFonts w:ascii="Times New Roman" w:hAnsi="Times New Roman" w:cs="Times New Roman"/>
            <w:sz w:val="20"/>
            <w:szCs w:val="20"/>
          </w:rPr>
          <w:delText>a także na promocję polskich eksporterów.</w:delText>
        </w:r>
      </w:del>
    </w:p>
    <w:p w14:paraId="00000006" w14:textId="4D825E74" w:rsidR="00A934FB" w:rsidDel="00136B0E" w:rsidRDefault="00524B07" w:rsidP="00BD6347">
      <w:pPr>
        <w:ind w:firstLine="720"/>
        <w:jc w:val="both"/>
        <w:rPr>
          <w:del w:id="19" w:author="Anita Krzymicka" w:date="2023-06-23T10:13:00Z"/>
          <w:rFonts w:ascii="Times New Roman" w:hAnsi="Times New Roman" w:cs="Times New Roman"/>
          <w:sz w:val="20"/>
          <w:szCs w:val="20"/>
        </w:rPr>
      </w:pPr>
      <w:del w:id="20" w:author="Anita Krzymicka" w:date="2023-06-23T10:13:00Z">
        <w:r w:rsidDel="00136B0E">
          <w:rPr>
            <w:rFonts w:ascii="Times New Roman" w:hAnsi="Times New Roman" w:cs="Times New Roman"/>
            <w:bCs/>
            <w:sz w:val="20"/>
            <w:szCs w:val="20"/>
          </w:rPr>
          <w:delText>Rozdział czwarty poświęcono</w:delText>
        </w:r>
        <w:r w:rsidRPr="005F3DE3" w:rsidDel="00136B0E">
          <w:rPr>
            <w:rFonts w:ascii="Times New Roman" w:hAnsi="Times New Roman" w:cs="Times New Roman"/>
            <w:sz w:val="20"/>
            <w:szCs w:val="20"/>
          </w:rPr>
          <w:delText xml:space="preserve"> badani</w:delText>
        </w:r>
        <w:r w:rsidDel="00136B0E">
          <w:rPr>
            <w:rFonts w:ascii="Times New Roman" w:hAnsi="Times New Roman" w:cs="Times New Roman"/>
            <w:sz w:val="20"/>
            <w:szCs w:val="20"/>
          </w:rPr>
          <w:delText>om</w:delText>
        </w:r>
        <w:r w:rsidRPr="005F3DE3" w:rsidDel="00136B0E">
          <w:rPr>
            <w:rFonts w:ascii="Times New Roman" w:hAnsi="Times New Roman" w:cs="Times New Roman"/>
            <w:sz w:val="20"/>
            <w:szCs w:val="20"/>
          </w:rPr>
          <w:delText xml:space="preserve"> własn</w:delText>
        </w:r>
        <w:r w:rsidDel="00136B0E">
          <w:rPr>
            <w:rFonts w:ascii="Times New Roman" w:hAnsi="Times New Roman" w:cs="Times New Roman"/>
            <w:sz w:val="20"/>
            <w:szCs w:val="20"/>
          </w:rPr>
          <w:delText>ym,</w:delText>
        </w:r>
        <w:r w:rsidRPr="005F3DE3" w:rsidDel="00136B0E">
          <w:rPr>
            <w:rFonts w:ascii="Times New Roman" w:hAnsi="Times New Roman" w:cs="Times New Roman"/>
            <w:sz w:val="20"/>
            <w:szCs w:val="20"/>
          </w:rPr>
          <w:delText xml:space="preserve"> dotycząc</w:delText>
        </w:r>
        <w:r w:rsidDel="00136B0E">
          <w:rPr>
            <w:rFonts w:ascii="Times New Roman" w:hAnsi="Times New Roman" w:cs="Times New Roman"/>
            <w:sz w:val="20"/>
            <w:szCs w:val="20"/>
          </w:rPr>
          <w:delText>ym</w:delText>
        </w:r>
        <w:r w:rsidRPr="005F3DE3" w:rsidDel="00136B0E">
          <w:rPr>
            <w:rFonts w:ascii="Times New Roman" w:hAnsi="Times New Roman" w:cs="Times New Roman"/>
            <w:sz w:val="20"/>
            <w:szCs w:val="20"/>
          </w:rPr>
          <w:delText xml:space="preserve"> barier internacjonalizacji występujących wśród producentów sprzętu medycznego w Polsce. Wykorzystując metodę wielokrotnego studium przypadku, </w:delText>
        </w:r>
        <w:r w:rsidDel="00136B0E">
          <w:rPr>
            <w:rFonts w:ascii="Times New Roman" w:hAnsi="Times New Roman" w:cs="Times New Roman"/>
            <w:sz w:val="20"/>
            <w:szCs w:val="20"/>
          </w:rPr>
          <w:delText xml:space="preserve">autor </w:delText>
        </w:r>
        <w:r w:rsidRPr="005F3DE3" w:rsidDel="00136B0E">
          <w:rPr>
            <w:rFonts w:ascii="Times New Roman" w:hAnsi="Times New Roman" w:cs="Times New Roman"/>
            <w:sz w:val="20"/>
            <w:szCs w:val="20"/>
          </w:rPr>
          <w:delText xml:space="preserve">zbadał, </w:delText>
        </w:r>
        <w:r w:rsidDel="00136B0E">
          <w:rPr>
            <w:rFonts w:ascii="Times New Roman" w:hAnsi="Times New Roman" w:cs="Times New Roman"/>
            <w:sz w:val="20"/>
            <w:szCs w:val="20"/>
          </w:rPr>
          <w:delText>jakie</w:delText>
        </w:r>
        <w:r w:rsidRPr="005F3DE3" w:rsidDel="00136B0E">
          <w:rPr>
            <w:rFonts w:ascii="Times New Roman" w:hAnsi="Times New Roman" w:cs="Times New Roman"/>
            <w:sz w:val="20"/>
            <w:szCs w:val="20"/>
          </w:rPr>
          <w:delText xml:space="preserve"> bariery internacjonalizacji </w:delText>
        </w:r>
        <w:r w:rsidDel="00136B0E">
          <w:rPr>
            <w:rFonts w:ascii="Times New Roman" w:hAnsi="Times New Roman" w:cs="Times New Roman"/>
            <w:sz w:val="20"/>
            <w:szCs w:val="20"/>
          </w:rPr>
          <w:delText>są najistotniejsze dla polskich producentów</w:delText>
        </w:r>
        <w:r w:rsidRPr="005F3DE3" w:rsidDel="00136B0E">
          <w:rPr>
            <w:rFonts w:ascii="Times New Roman" w:hAnsi="Times New Roman" w:cs="Times New Roman"/>
            <w:sz w:val="20"/>
            <w:szCs w:val="20"/>
          </w:rPr>
          <w:delText xml:space="preserve">, jaka jest specyfika </w:delText>
        </w:r>
        <w:r w:rsidDel="00136B0E">
          <w:rPr>
            <w:rFonts w:ascii="Times New Roman" w:hAnsi="Times New Roman" w:cs="Times New Roman"/>
            <w:sz w:val="20"/>
            <w:szCs w:val="20"/>
          </w:rPr>
          <w:delText xml:space="preserve">tych </w:delText>
        </w:r>
        <w:r w:rsidRPr="005F3DE3" w:rsidDel="00136B0E">
          <w:rPr>
            <w:rFonts w:ascii="Times New Roman" w:hAnsi="Times New Roman" w:cs="Times New Roman"/>
            <w:sz w:val="20"/>
            <w:szCs w:val="20"/>
          </w:rPr>
          <w:delText xml:space="preserve">barier, omówił uwarunkowania geograficzne oraz zależności pomiędzy zaawansowaniem internacjonalizacji, </w:delText>
        </w:r>
        <w:r w:rsidR="00056588" w:rsidDel="00136B0E">
          <w:rPr>
            <w:rFonts w:ascii="Times New Roman" w:hAnsi="Times New Roman" w:cs="Times New Roman"/>
            <w:sz w:val="20"/>
            <w:szCs w:val="20"/>
          </w:rPr>
          <w:br w:type="textWrapping" w:clear="all"/>
        </w:r>
        <w:r w:rsidRPr="005F3DE3" w:rsidDel="00136B0E">
          <w:rPr>
            <w:rFonts w:ascii="Times New Roman" w:hAnsi="Times New Roman" w:cs="Times New Roman"/>
            <w:sz w:val="20"/>
            <w:szCs w:val="20"/>
          </w:rPr>
          <w:delText xml:space="preserve">a rodzajami oraz istotnością barier internacjonalizacji. Przy pomocy scenariusza wywiadu, składającego się z 26 pytań autor przeprowadził wywiad z 5 respondentami - właścicielami polskich przedsiębiorstw z branży sprzętu medycznego, </w:delText>
        </w:r>
        <w:r w:rsidDel="00136B0E">
          <w:rPr>
            <w:rFonts w:ascii="Times New Roman" w:hAnsi="Times New Roman" w:cs="Times New Roman"/>
            <w:sz w:val="20"/>
            <w:szCs w:val="20"/>
          </w:rPr>
          <w:delText xml:space="preserve">eksportujących wyroby na </w:delText>
        </w:r>
        <w:r w:rsidR="00B73B10" w:rsidRPr="005F3DE3" w:rsidDel="00136B0E">
          <w:rPr>
            <w:rFonts w:ascii="Times New Roman" w:hAnsi="Times New Roman" w:cs="Times New Roman"/>
            <w:sz w:val="20"/>
            <w:szCs w:val="20"/>
          </w:rPr>
          <w:delText>rynki</w:delText>
        </w:r>
        <w:r w:rsidR="00B73B10" w:rsidDel="00136B0E">
          <w:rPr>
            <w:rFonts w:ascii="Times New Roman" w:hAnsi="Times New Roman" w:cs="Times New Roman"/>
            <w:sz w:val="20"/>
            <w:szCs w:val="20"/>
          </w:rPr>
          <w:delText xml:space="preserve"> </w:delText>
        </w:r>
        <w:r w:rsidDel="00136B0E">
          <w:rPr>
            <w:rFonts w:ascii="Times New Roman" w:hAnsi="Times New Roman" w:cs="Times New Roman"/>
            <w:sz w:val="20"/>
            <w:szCs w:val="20"/>
          </w:rPr>
          <w:delText>zagraniczne</w:delText>
        </w:r>
        <w:r w:rsidRPr="005F3DE3" w:rsidDel="00136B0E">
          <w:rPr>
            <w:rFonts w:ascii="Times New Roman" w:hAnsi="Times New Roman" w:cs="Times New Roman"/>
            <w:sz w:val="20"/>
            <w:szCs w:val="20"/>
          </w:rPr>
          <w:delText>. Autor, posługując się wypowiedziami respondentów omówił bariery, z jakimi zmagali się polscy przedsiębiorcy oraz sposoby</w:delText>
        </w:r>
        <w:r w:rsidDel="00136B0E">
          <w:rPr>
            <w:rFonts w:ascii="Times New Roman" w:hAnsi="Times New Roman" w:cs="Times New Roman"/>
            <w:sz w:val="20"/>
            <w:szCs w:val="20"/>
          </w:rPr>
          <w:delText xml:space="preserve">, </w:delText>
        </w:r>
        <w:r w:rsidRPr="005F3DE3" w:rsidDel="00136B0E">
          <w:rPr>
            <w:rFonts w:ascii="Times New Roman" w:hAnsi="Times New Roman" w:cs="Times New Roman"/>
            <w:sz w:val="20"/>
            <w:szCs w:val="20"/>
          </w:rPr>
          <w:delText xml:space="preserve">w jaki je przełamywali. Omówiony  został też oddzielnie wpływ wojny na Ukrainie oraz epidemii COVID-19 na </w:delText>
        </w:r>
        <w:r w:rsidDel="00136B0E">
          <w:rPr>
            <w:rFonts w:ascii="Times New Roman" w:hAnsi="Times New Roman" w:cs="Times New Roman"/>
            <w:sz w:val="20"/>
            <w:szCs w:val="20"/>
          </w:rPr>
          <w:delText>proces internacjonalizacji</w:delText>
        </w:r>
        <w:r w:rsidRPr="005F3DE3" w:rsidDel="00136B0E">
          <w:rPr>
            <w:rFonts w:ascii="Times New Roman" w:hAnsi="Times New Roman" w:cs="Times New Roman"/>
            <w:sz w:val="20"/>
            <w:szCs w:val="20"/>
          </w:rPr>
          <w:delText>.</w:delText>
        </w:r>
      </w:del>
    </w:p>
    <w:p w14:paraId="0000000B" w14:textId="3F5AF41E" w:rsidR="00A934FB" w:rsidDel="00136B0E" w:rsidRDefault="00BD6347" w:rsidP="00BD6347">
      <w:pPr>
        <w:ind w:firstLine="720"/>
        <w:jc w:val="both"/>
        <w:rPr>
          <w:del w:id="21" w:author="Anita Krzymicka" w:date="2023-06-23T10:13:00Z"/>
          <w:rFonts w:ascii="Times New Roman" w:hAnsi="Times New Roman" w:cs="Times New Roman"/>
          <w:sz w:val="20"/>
          <w:szCs w:val="20"/>
        </w:rPr>
      </w:pPr>
      <w:del w:id="22" w:author="Anita Krzymicka" w:date="2023-06-23T10:13:00Z">
        <w:r w:rsidDel="00136B0E">
          <w:rPr>
            <w:rFonts w:ascii="Times New Roman" w:hAnsi="Times New Roman" w:cs="Times New Roman"/>
            <w:sz w:val="20"/>
            <w:szCs w:val="20"/>
          </w:rPr>
          <w:delText xml:space="preserve">Pracę kończy podsumowanie badań i wnioski. Sformułowano również wskazania do dalszych badań </w:delText>
        </w:r>
        <w:r w:rsidR="00056588" w:rsidDel="00136B0E">
          <w:rPr>
            <w:rFonts w:ascii="Times New Roman" w:hAnsi="Times New Roman" w:cs="Times New Roman"/>
            <w:sz w:val="20"/>
            <w:szCs w:val="20"/>
          </w:rPr>
          <w:br w:type="textWrapping" w:clear="all"/>
        </w:r>
        <w:r w:rsidDel="00136B0E">
          <w:rPr>
            <w:rFonts w:ascii="Times New Roman" w:hAnsi="Times New Roman" w:cs="Times New Roman"/>
            <w:sz w:val="20"/>
            <w:szCs w:val="20"/>
          </w:rPr>
          <w:delText>w tym zakresie, a także rekomendacje dla przedsiębiorców.</w:delText>
        </w:r>
      </w:del>
    </w:p>
    <w:p w14:paraId="1F8DDECC" w14:textId="1F54044F" w:rsidR="00C930AC" w:rsidDel="00136B0E" w:rsidRDefault="00C930AC" w:rsidP="00BD6347">
      <w:pPr>
        <w:ind w:firstLine="720"/>
        <w:jc w:val="both"/>
        <w:rPr>
          <w:del w:id="23" w:author="Anita Krzymicka" w:date="2023-06-23T10:13:00Z"/>
          <w:rFonts w:ascii="Times New Roman" w:hAnsi="Times New Roman" w:cs="Times New Roman"/>
          <w:sz w:val="20"/>
          <w:szCs w:val="20"/>
        </w:rPr>
      </w:pPr>
    </w:p>
    <w:p w14:paraId="1AAD33C8" w14:textId="75360344" w:rsidR="00C930AC" w:rsidDel="00136B0E" w:rsidRDefault="00C930AC" w:rsidP="00BD6347">
      <w:pPr>
        <w:ind w:firstLine="720"/>
        <w:jc w:val="both"/>
        <w:rPr>
          <w:del w:id="24" w:author="Anita Krzymicka" w:date="2023-06-23T10:13:00Z"/>
          <w:rFonts w:ascii="Times New Roman" w:hAnsi="Times New Roman" w:cs="Times New Roman"/>
          <w:sz w:val="20"/>
          <w:szCs w:val="20"/>
        </w:rPr>
      </w:pPr>
    </w:p>
    <w:p w14:paraId="47686343" w14:textId="23E1C3D1" w:rsidR="00C90B6F" w:rsidRPr="005923F5" w:rsidDel="00136B0E" w:rsidRDefault="00C90B6F" w:rsidP="00C930AC">
      <w:pPr>
        <w:jc w:val="both"/>
        <w:rPr>
          <w:del w:id="25" w:author="Anita Krzymicka" w:date="2023-06-23T10:13:00Z"/>
          <w:rFonts w:ascii="Times New Roman" w:hAnsi="Times New Roman" w:cs="Times New Roman"/>
          <w:sz w:val="20"/>
          <w:szCs w:val="20"/>
          <w:lang w:val="pl-PL"/>
        </w:rPr>
      </w:pPr>
    </w:p>
    <w:p w14:paraId="2F567327" w14:textId="55E182EB" w:rsidR="00C930AC" w:rsidRPr="00013991" w:rsidRDefault="00C930AC" w:rsidP="00C930AC">
      <w:pPr>
        <w:jc w:val="both"/>
        <w:rPr>
          <w:rFonts w:ascii="Times New Roman" w:hAnsi="Times New Roman" w:cs="Times New Roman"/>
          <w:sz w:val="20"/>
          <w:szCs w:val="20"/>
          <w:lang w:val="en-GB"/>
        </w:rPr>
      </w:pPr>
      <w:r w:rsidRPr="00013991">
        <w:rPr>
          <w:rFonts w:ascii="Times New Roman" w:hAnsi="Times New Roman" w:cs="Times New Roman"/>
          <w:sz w:val="20"/>
          <w:szCs w:val="20"/>
          <w:lang w:val="en-GB"/>
        </w:rPr>
        <w:t>Marek Niedbalski</w:t>
      </w:r>
    </w:p>
    <w:p w14:paraId="71F822A8" w14:textId="6FB5557C" w:rsidR="00C930AC" w:rsidRDefault="00C930AC" w:rsidP="00C90B6F">
      <w:pPr>
        <w:jc w:val="both"/>
        <w:rPr>
          <w:rFonts w:ascii="Times New Roman" w:hAnsi="Times New Roman" w:cs="Times New Roman"/>
          <w:b/>
          <w:bCs/>
          <w:sz w:val="24"/>
          <w:szCs w:val="24"/>
          <w:lang w:val="en-GB"/>
        </w:rPr>
      </w:pPr>
      <w:r w:rsidRPr="00C930AC">
        <w:rPr>
          <w:rFonts w:ascii="Times New Roman" w:hAnsi="Times New Roman" w:cs="Times New Roman"/>
          <w:b/>
          <w:bCs/>
          <w:sz w:val="24"/>
          <w:szCs w:val="24"/>
          <w:lang w:val="en-GB"/>
        </w:rPr>
        <w:t>Barriers to the internationalization of Polish enterprises in the field of medical equipment manufacturers</w:t>
      </w:r>
    </w:p>
    <w:p w14:paraId="1EB93517" w14:textId="77777777" w:rsidR="00587ED9" w:rsidRPr="00C930AC" w:rsidRDefault="00587ED9" w:rsidP="00C930AC">
      <w:pPr>
        <w:rPr>
          <w:rFonts w:ascii="Times New Roman" w:hAnsi="Times New Roman" w:cs="Times New Roman"/>
          <w:b/>
          <w:bCs/>
          <w:sz w:val="24"/>
          <w:szCs w:val="24"/>
          <w:lang w:val="en-GB"/>
        </w:rPr>
      </w:pPr>
    </w:p>
    <w:p w14:paraId="5FCA0A2D" w14:textId="59C95862" w:rsidR="00C930AC" w:rsidRPr="009B6D34" w:rsidRDefault="00C930AC" w:rsidP="00C930AC">
      <w:pPr>
        <w:jc w:val="both"/>
        <w:rPr>
          <w:rFonts w:ascii="Times New Roman" w:hAnsi="Times New Roman" w:cs="Times New Roman"/>
          <w:sz w:val="20"/>
          <w:szCs w:val="20"/>
          <w:lang w:val="pl-PL"/>
        </w:rPr>
      </w:pPr>
      <w:r w:rsidRPr="00C930AC">
        <w:rPr>
          <w:rFonts w:ascii="Times New Roman" w:hAnsi="Times New Roman" w:cs="Times New Roman"/>
          <w:sz w:val="20"/>
          <w:szCs w:val="20"/>
          <w:lang w:val="en-GB"/>
        </w:rPr>
        <w:t>Doctoral dissertation written at the College of Management and Finance at the Warsaw School of Economics, under the</w:t>
      </w:r>
      <w:r w:rsidR="00C00B09">
        <w:rPr>
          <w:rFonts w:ascii="Times New Roman" w:hAnsi="Times New Roman" w:cs="Times New Roman"/>
          <w:sz w:val="20"/>
          <w:szCs w:val="20"/>
          <w:lang w:val="en-GB"/>
        </w:rPr>
        <w:t xml:space="preserve"> scientific</w:t>
      </w:r>
      <w:r w:rsidRPr="00C930AC">
        <w:rPr>
          <w:rFonts w:ascii="Times New Roman" w:hAnsi="Times New Roman" w:cs="Times New Roman"/>
          <w:sz w:val="20"/>
          <w:szCs w:val="20"/>
          <w:lang w:val="en-GB"/>
        </w:rPr>
        <w:t xml:space="preserve"> supervision of dr hab. </w:t>
      </w:r>
      <w:r w:rsidRPr="009B6D34">
        <w:rPr>
          <w:rFonts w:ascii="Times New Roman" w:hAnsi="Times New Roman" w:cs="Times New Roman"/>
          <w:sz w:val="20"/>
          <w:szCs w:val="20"/>
          <w:lang w:val="pl-PL"/>
        </w:rPr>
        <w:t>Mirosław Jarosiński, prof. SGH</w:t>
      </w:r>
      <w:r w:rsidR="00C00B09" w:rsidRPr="009B6D34">
        <w:rPr>
          <w:rFonts w:ascii="Times New Roman" w:hAnsi="Times New Roman" w:cs="Times New Roman"/>
          <w:sz w:val="20"/>
          <w:szCs w:val="20"/>
          <w:lang w:val="pl-PL"/>
        </w:rPr>
        <w:t xml:space="preserve"> and </w:t>
      </w:r>
      <w:r w:rsidR="009B6D34" w:rsidRPr="009B6D34">
        <w:rPr>
          <w:rFonts w:ascii="Times New Roman" w:hAnsi="Times New Roman" w:cs="Times New Roman"/>
          <w:sz w:val="20"/>
          <w:szCs w:val="20"/>
          <w:lang w:val="pl-PL"/>
        </w:rPr>
        <w:t>dr hab. Wioletta Mierzejewska, prof.</w:t>
      </w:r>
      <w:r w:rsidR="009B6D34">
        <w:rPr>
          <w:rFonts w:ascii="Times New Roman" w:hAnsi="Times New Roman" w:cs="Times New Roman"/>
          <w:sz w:val="20"/>
          <w:szCs w:val="20"/>
          <w:lang w:val="pl-PL"/>
        </w:rPr>
        <w:t xml:space="preserve"> SGH.</w:t>
      </w:r>
    </w:p>
    <w:p w14:paraId="1A13EB45" w14:textId="77777777" w:rsidR="00C930AC" w:rsidRPr="009B6D34" w:rsidRDefault="00C930AC" w:rsidP="00C930AC">
      <w:pPr>
        <w:jc w:val="both"/>
        <w:rPr>
          <w:rFonts w:ascii="Times New Roman" w:hAnsi="Times New Roman" w:cs="Times New Roman"/>
          <w:sz w:val="20"/>
          <w:szCs w:val="20"/>
          <w:lang w:val="pl-PL"/>
        </w:rPr>
      </w:pPr>
    </w:p>
    <w:p w14:paraId="2FF9A746" w14:textId="15798963" w:rsidR="00C930AC" w:rsidRPr="00C930AC" w:rsidRDefault="00C930AC" w:rsidP="00C930AC">
      <w:pPr>
        <w:rPr>
          <w:rFonts w:ascii="Times New Roman" w:hAnsi="Times New Roman" w:cs="Times New Roman"/>
          <w:b/>
          <w:bCs/>
          <w:sz w:val="24"/>
          <w:szCs w:val="24"/>
          <w:lang w:val="en-GB"/>
        </w:rPr>
      </w:pPr>
      <w:r w:rsidRPr="00C930AC">
        <w:rPr>
          <w:rFonts w:ascii="Times New Roman" w:hAnsi="Times New Roman" w:cs="Times New Roman"/>
          <w:b/>
          <w:bCs/>
          <w:sz w:val="24"/>
          <w:szCs w:val="24"/>
          <w:lang w:val="en-GB"/>
        </w:rPr>
        <w:t>Summary</w:t>
      </w:r>
    </w:p>
    <w:p w14:paraId="5B3671FE" w14:textId="77777777" w:rsidR="00C930AC" w:rsidRDefault="00C930AC" w:rsidP="00C930AC">
      <w:pPr>
        <w:rPr>
          <w:rFonts w:ascii="Times New Roman" w:hAnsi="Times New Roman" w:cs="Times New Roman"/>
          <w:sz w:val="24"/>
          <w:szCs w:val="24"/>
          <w:lang w:val="en-GB"/>
        </w:rPr>
      </w:pPr>
    </w:p>
    <w:p w14:paraId="2C40C523" w14:textId="232F1F12" w:rsidR="00C930AC" w:rsidRPr="00013991" w:rsidRDefault="00C930AC" w:rsidP="00C930AC">
      <w:pPr>
        <w:ind w:firstLine="720"/>
        <w:jc w:val="both"/>
        <w:rPr>
          <w:rFonts w:ascii="Times New Roman" w:hAnsi="Times New Roman" w:cs="Times New Roman"/>
          <w:sz w:val="20"/>
          <w:szCs w:val="20"/>
          <w:lang w:val="en-GB"/>
        </w:rPr>
      </w:pPr>
      <w:r w:rsidRPr="00C930AC">
        <w:rPr>
          <w:rFonts w:ascii="Times New Roman" w:hAnsi="Times New Roman" w:cs="Times New Roman"/>
          <w:sz w:val="20"/>
          <w:szCs w:val="20"/>
          <w:lang w:val="en-GB"/>
        </w:rPr>
        <w:t xml:space="preserve">Internationalization barriers are an important element of the foreign expansion process. Barriers to internationalization have been studied and classified since the 1960s, but few studies have focused on Polish enterprises, and a thorough review of the literature has shown a research gap on internationalization barriers among Polish </w:t>
      </w:r>
      <w:r w:rsidR="00F70C3B">
        <w:rPr>
          <w:rFonts w:ascii="Times New Roman" w:hAnsi="Times New Roman" w:cs="Times New Roman"/>
          <w:sz w:val="20"/>
          <w:szCs w:val="20"/>
          <w:lang w:val="en-GB"/>
        </w:rPr>
        <w:t>firms</w:t>
      </w:r>
      <w:r w:rsidRPr="00C930AC">
        <w:rPr>
          <w:rFonts w:ascii="Times New Roman" w:hAnsi="Times New Roman" w:cs="Times New Roman"/>
          <w:sz w:val="20"/>
          <w:szCs w:val="20"/>
          <w:lang w:val="en-GB"/>
        </w:rPr>
        <w:t xml:space="preserve">. The main objective of the dissertation was to identify significant barriers to the internationalization of Polish enterprises in the medical equipment industry. In addition to the main objective, </w:t>
      </w:r>
      <w:r w:rsidR="00F70C3B" w:rsidRPr="00F70C3B">
        <w:rPr>
          <w:rFonts w:ascii="Times New Roman" w:hAnsi="Times New Roman" w:cs="Times New Roman"/>
          <w:sz w:val="20"/>
          <w:szCs w:val="20"/>
          <w:lang w:val="en-GB"/>
        </w:rPr>
        <w:t xml:space="preserve">auxiliary </w:t>
      </w:r>
      <w:proofErr w:type="spellStart"/>
      <w:r w:rsidR="00F70C3B" w:rsidRPr="00F70C3B">
        <w:rPr>
          <w:rFonts w:ascii="Times New Roman" w:hAnsi="Times New Roman" w:cs="Times New Roman"/>
          <w:sz w:val="20"/>
          <w:szCs w:val="20"/>
          <w:lang w:val="en-GB"/>
        </w:rPr>
        <w:t>s</w:t>
      </w:r>
      <w:r w:rsidRPr="00C930AC">
        <w:rPr>
          <w:rFonts w:ascii="Times New Roman" w:hAnsi="Times New Roman" w:cs="Times New Roman"/>
          <w:sz w:val="20"/>
          <w:szCs w:val="20"/>
          <w:lang w:val="en-GB"/>
        </w:rPr>
        <w:t>objectives</w:t>
      </w:r>
      <w:proofErr w:type="spellEnd"/>
      <w:r w:rsidRPr="00C930AC">
        <w:rPr>
          <w:rFonts w:ascii="Times New Roman" w:hAnsi="Times New Roman" w:cs="Times New Roman"/>
          <w:sz w:val="20"/>
          <w:szCs w:val="20"/>
          <w:lang w:val="en-GB"/>
        </w:rPr>
        <w:t xml:space="preserve"> were formulated: cognitive, methodological and application, and research questions were posed. A literature review, in-depth interviews and a multiple case </w:t>
      </w:r>
      <w:r w:rsidR="00F70C3B" w:rsidRPr="00C930AC">
        <w:rPr>
          <w:rFonts w:ascii="Times New Roman" w:hAnsi="Times New Roman" w:cs="Times New Roman"/>
          <w:sz w:val="20"/>
          <w:szCs w:val="20"/>
          <w:lang w:val="en-GB"/>
        </w:rPr>
        <w:t>stud</w:t>
      </w:r>
      <w:r w:rsidR="00F70C3B">
        <w:rPr>
          <w:rFonts w:ascii="Times New Roman" w:hAnsi="Times New Roman" w:cs="Times New Roman"/>
          <w:sz w:val="20"/>
          <w:szCs w:val="20"/>
          <w:lang w:val="en-GB"/>
        </w:rPr>
        <w:t>y</w:t>
      </w:r>
      <w:r w:rsidR="00F70C3B" w:rsidRPr="00C930AC">
        <w:rPr>
          <w:rFonts w:ascii="Times New Roman" w:hAnsi="Times New Roman" w:cs="Times New Roman"/>
          <w:sz w:val="20"/>
          <w:szCs w:val="20"/>
          <w:lang w:val="en-GB"/>
        </w:rPr>
        <w:t xml:space="preserve"> analysis </w:t>
      </w:r>
      <w:r w:rsidRPr="00C930AC">
        <w:rPr>
          <w:rFonts w:ascii="Times New Roman" w:hAnsi="Times New Roman" w:cs="Times New Roman"/>
          <w:sz w:val="20"/>
          <w:szCs w:val="20"/>
          <w:lang w:val="en-GB"/>
        </w:rPr>
        <w:t xml:space="preserve">were </w:t>
      </w:r>
      <w:r w:rsidR="00F70C3B">
        <w:rPr>
          <w:rFonts w:ascii="Times New Roman" w:hAnsi="Times New Roman" w:cs="Times New Roman"/>
          <w:sz w:val="20"/>
          <w:szCs w:val="20"/>
          <w:lang w:val="en-GB"/>
        </w:rPr>
        <w:t xml:space="preserve">conducted </w:t>
      </w:r>
      <w:r w:rsidRPr="00C930AC">
        <w:rPr>
          <w:rFonts w:ascii="Times New Roman" w:hAnsi="Times New Roman" w:cs="Times New Roman"/>
          <w:sz w:val="20"/>
          <w:szCs w:val="20"/>
          <w:lang w:val="en-GB"/>
        </w:rPr>
        <w:t>to find answers to the questions posed in the thesis.</w:t>
      </w:r>
    </w:p>
    <w:p w14:paraId="031A5416" w14:textId="763A44A2" w:rsidR="00C930AC" w:rsidRPr="00013991" w:rsidRDefault="00C930AC" w:rsidP="00C930AC">
      <w:pPr>
        <w:jc w:val="both"/>
        <w:rPr>
          <w:rFonts w:ascii="Times New Roman" w:hAnsi="Times New Roman" w:cs="Times New Roman"/>
          <w:sz w:val="20"/>
          <w:szCs w:val="20"/>
          <w:lang w:val="en-GB"/>
        </w:rPr>
      </w:pPr>
      <w:r w:rsidRPr="00013991">
        <w:rPr>
          <w:rFonts w:ascii="Times New Roman" w:hAnsi="Times New Roman" w:cs="Times New Roman"/>
          <w:sz w:val="20"/>
          <w:szCs w:val="20"/>
          <w:lang w:val="en-GB"/>
        </w:rPr>
        <w:tab/>
      </w:r>
      <w:r w:rsidRPr="00C930AC">
        <w:rPr>
          <w:rFonts w:ascii="Times New Roman" w:hAnsi="Times New Roman" w:cs="Times New Roman"/>
          <w:sz w:val="20"/>
          <w:szCs w:val="20"/>
          <w:lang w:val="en-GB"/>
        </w:rPr>
        <w:t xml:space="preserve">The dissertation consists of four chapters preceded by an introduction and summarized by the conclusion. The first chapter is of a theoretical nature, in which the author, based on the </w:t>
      </w:r>
      <w:r w:rsidR="00F70C3B">
        <w:rPr>
          <w:rFonts w:ascii="Times New Roman" w:hAnsi="Times New Roman" w:cs="Times New Roman"/>
          <w:sz w:val="20"/>
          <w:szCs w:val="20"/>
          <w:lang w:val="en-GB"/>
        </w:rPr>
        <w:t xml:space="preserve">subject </w:t>
      </w:r>
      <w:r w:rsidRPr="00C930AC">
        <w:rPr>
          <w:rFonts w:ascii="Times New Roman" w:hAnsi="Times New Roman" w:cs="Times New Roman"/>
          <w:sz w:val="20"/>
          <w:szCs w:val="20"/>
          <w:lang w:val="en-GB"/>
        </w:rPr>
        <w:t xml:space="preserve">literature, presents theories and models of internationalization and discusses enterprise development strategies. The author also discussed the relationship between the size and experience of the company and the internationalization process. At the end of the chapter, the process and consequences of </w:t>
      </w:r>
      <w:proofErr w:type="spellStart"/>
      <w:r w:rsidRPr="00C930AC">
        <w:rPr>
          <w:rFonts w:ascii="Times New Roman" w:hAnsi="Times New Roman" w:cs="Times New Roman"/>
          <w:sz w:val="20"/>
          <w:szCs w:val="20"/>
          <w:lang w:val="en-GB"/>
        </w:rPr>
        <w:t>deinternationalization</w:t>
      </w:r>
      <w:proofErr w:type="spellEnd"/>
      <w:r w:rsidRPr="00C930AC">
        <w:rPr>
          <w:rFonts w:ascii="Times New Roman" w:hAnsi="Times New Roman" w:cs="Times New Roman"/>
          <w:sz w:val="20"/>
          <w:szCs w:val="20"/>
          <w:lang w:val="en-GB"/>
        </w:rPr>
        <w:t xml:space="preserve">, i.e. complete withdrawal from a given market, and </w:t>
      </w:r>
      <w:proofErr w:type="spellStart"/>
      <w:r w:rsidRPr="00C930AC">
        <w:rPr>
          <w:rFonts w:ascii="Times New Roman" w:hAnsi="Times New Roman" w:cs="Times New Roman"/>
          <w:sz w:val="20"/>
          <w:szCs w:val="20"/>
          <w:lang w:val="en-GB"/>
        </w:rPr>
        <w:t>reinternationalization</w:t>
      </w:r>
      <w:proofErr w:type="spellEnd"/>
      <w:r w:rsidRPr="00C930AC">
        <w:rPr>
          <w:rFonts w:ascii="Times New Roman" w:hAnsi="Times New Roman" w:cs="Times New Roman"/>
          <w:sz w:val="20"/>
          <w:szCs w:val="20"/>
          <w:lang w:val="en-GB"/>
        </w:rPr>
        <w:t>, understood as a return to a foreign market after a temporary cessation of international activity, are presented.</w:t>
      </w:r>
    </w:p>
    <w:p w14:paraId="01B6F959" w14:textId="6B4B58B0" w:rsidR="00C930AC" w:rsidRPr="00013991" w:rsidRDefault="00C930AC" w:rsidP="00C930AC">
      <w:pPr>
        <w:ind w:firstLine="720"/>
        <w:jc w:val="both"/>
        <w:rPr>
          <w:rFonts w:ascii="Times New Roman" w:hAnsi="Times New Roman" w:cs="Times New Roman"/>
          <w:sz w:val="20"/>
          <w:szCs w:val="20"/>
          <w:lang w:val="en-GB"/>
        </w:rPr>
      </w:pPr>
      <w:r w:rsidRPr="00C930AC">
        <w:rPr>
          <w:rFonts w:ascii="Times New Roman" w:hAnsi="Times New Roman" w:cs="Times New Roman"/>
          <w:sz w:val="20"/>
          <w:szCs w:val="20"/>
          <w:lang w:val="en-GB"/>
        </w:rPr>
        <w:t>In the second chapter, the author discussed and classified export barriers. Referring to research in this area, he singled out internal barriers: the company's level of experience in this type of activity, personnel competences, the specificity and type of organizational culture of the company and its financial capabilities. On the other hand, external barriers were divided by the author into political and legal barriers and obstacles related to the creation of forms of cooperation between enterprises. Barriers to internationalization in the study of Polish enterprises were also presented. The author proves that overcoming barriers is a necessary and indispensable element of the internationalization process and presents ways to overcome them. The author noted that among all the barriers, the most frequently mentioned by entrepreneurs is the financial barrier, including the difficulty in obtaining capital for foreign expansion.</w:t>
      </w:r>
    </w:p>
    <w:p w14:paraId="368635D9" w14:textId="77777777" w:rsidR="00056588" w:rsidRPr="005923F5" w:rsidRDefault="00056588" w:rsidP="00056588">
      <w:pPr>
        <w:ind w:firstLine="720"/>
        <w:jc w:val="both"/>
        <w:rPr>
          <w:rFonts w:ascii="Times New Roman" w:hAnsi="Times New Roman" w:cs="Times New Roman"/>
          <w:sz w:val="20"/>
          <w:szCs w:val="20"/>
          <w:lang w:val="en-US"/>
        </w:rPr>
      </w:pPr>
      <w:r w:rsidRPr="00056588">
        <w:rPr>
          <w:rFonts w:ascii="Times New Roman" w:hAnsi="Times New Roman" w:cs="Times New Roman"/>
          <w:sz w:val="20"/>
          <w:szCs w:val="20"/>
          <w:lang w:val="en-GB"/>
        </w:rPr>
        <w:t>In the third chapter, the author reviewed and briefly characterized the medical equipment market in countries with the largest share in the global market and in Europe. The author discussed the situation of the Polish market of medical devices and legal regulations. The main directions and export markets of Polish manufacturers of medical equipment were also discussed. The author pointed out that the development of the medical industry in Poland has been accelerated thanks to the use of EU funds for the purchase of new medical devices, as well as for the promotion of Polish exporters.</w:t>
      </w:r>
    </w:p>
    <w:p w14:paraId="5CFC542F" w14:textId="4CE98AFF" w:rsidR="00C930AC" w:rsidRPr="00013991" w:rsidRDefault="00C930AC" w:rsidP="00C930AC">
      <w:pPr>
        <w:ind w:firstLine="720"/>
        <w:jc w:val="both"/>
        <w:rPr>
          <w:rFonts w:ascii="Times New Roman" w:hAnsi="Times New Roman" w:cs="Times New Roman"/>
          <w:sz w:val="20"/>
          <w:szCs w:val="20"/>
          <w:lang w:val="en-GB"/>
        </w:rPr>
      </w:pPr>
      <w:r w:rsidRPr="00C930AC">
        <w:rPr>
          <w:rFonts w:ascii="Times New Roman" w:hAnsi="Times New Roman" w:cs="Times New Roman"/>
          <w:sz w:val="20"/>
          <w:szCs w:val="20"/>
          <w:lang w:val="en-GB"/>
        </w:rPr>
        <w:t>The fourth chapter is devoted to own research on the barriers to internationalization among manufacturers of medical equipment in Poland. Using the multiple case study method, the author examined what barriers to internationalization are the most important for Polish producers, what is the specificity of these barriers, discussed the geographical conditions and the relationship between the advancement of internationalization and the types and significance of internationalization barriers. Using an interview script consisting of 26 questions, the author conducted an interview with 5 respondents - owners of Polish enterprises in the medical equipment industry, exporting products to foreign markets. The author, using the respondents' statements, discussed the barriers faced by Polish entrepreneurs and the ways in which they overcame them. The impact of the war in Ukraine and the COVID-19 epidemic on the internationalization process was also discussed separately.</w:t>
      </w:r>
    </w:p>
    <w:p w14:paraId="18CA9686" w14:textId="6C2D9716" w:rsidR="00C930AC" w:rsidRPr="00C930AC" w:rsidRDefault="00C930AC" w:rsidP="00C930AC">
      <w:pPr>
        <w:ind w:firstLine="720"/>
        <w:jc w:val="both"/>
        <w:rPr>
          <w:rFonts w:ascii="Times New Roman" w:hAnsi="Times New Roman" w:cs="Times New Roman"/>
          <w:sz w:val="20"/>
          <w:szCs w:val="20"/>
          <w:lang w:val="en-GB"/>
        </w:rPr>
      </w:pPr>
      <w:r w:rsidRPr="00C930AC">
        <w:rPr>
          <w:rFonts w:ascii="Times New Roman" w:hAnsi="Times New Roman" w:cs="Times New Roman"/>
          <w:sz w:val="20"/>
          <w:szCs w:val="20"/>
          <w:lang w:val="en-GB"/>
        </w:rPr>
        <w:t xml:space="preserve">The </w:t>
      </w:r>
      <w:r w:rsidRPr="00013991">
        <w:rPr>
          <w:rFonts w:ascii="Times New Roman" w:hAnsi="Times New Roman" w:cs="Times New Roman"/>
          <w:sz w:val="20"/>
          <w:szCs w:val="20"/>
          <w:lang w:val="en-GB"/>
        </w:rPr>
        <w:t>dissertation</w:t>
      </w:r>
      <w:r w:rsidRPr="00C930AC">
        <w:rPr>
          <w:rFonts w:ascii="Times New Roman" w:hAnsi="Times New Roman" w:cs="Times New Roman"/>
          <w:sz w:val="20"/>
          <w:szCs w:val="20"/>
          <w:lang w:val="en-GB"/>
        </w:rPr>
        <w:t xml:space="preserve"> ends with a summary of the research and conclusions. Indications for further research in this area were also formulated, as well as recommendations for entrepreneurs.</w:t>
      </w:r>
    </w:p>
    <w:sectPr w:rsidR="00C930AC" w:rsidRPr="00C930AC" w:rsidSect="009263A4">
      <w:pgSz w:w="11909" w:h="16834"/>
      <w:pgMar w:top="1135"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Krzymicka">
    <w15:presenceInfo w15:providerId="AD" w15:userId="S::akrzym@sgh.waw.pl::863fc166-5de7-408d-a19f-edecd69aa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FB"/>
    <w:rsid w:val="00013991"/>
    <w:rsid w:val="00042ACB"/>
    <w:rsid w:val="00056588"/>
    <w:rsid w:val="00136B0E"/>
    <w:rsid w:val="00144B61"/>
    <w:rsid w:val="00157312"/>
    <w:rsid w:val="00333F8D"/>
    <w:rsid w:val="00412A0D"/>
    <w:rsid w:val="00437829"/>
    <w:rsid w:val="004D569D"/>
    <w:rsid w:val="004E0DAC"/>
    <w:rsid w:val="00524B07"/>
    <w:rsid w:val="00587ED9"/>
    <w:rsid w:val="005923F5"/>
    <w:rsid w:val="005F3DE3"/>
    <w:rsid w:val="00626153"/>
    <w:rsid w:val="00712313"/>
    <w:rsid w:val="00713C32"/>
    <w:rsid w:val="007A6A0A"/>
    <w:rsid w:val="008C0612"/>
    <w:rsid w:val="009263A4"/>
    <w:rsid w:val="009A31FE"/>
    <w:rsid w:val="009B6D34"/>
    <w:rsid w:val="00A934FB"/>
    <w:rsid w:val="00B65F0C"/>
    <w:rsid w:val="00B73B10"/>
    <w:rsid w:val="00BD2EA1"/>
    <w:rsid w:val="00BD6347"/>
    <w:rsid w:val="00C00B09"/>
    <w:rsid w:val="00C90B6F"/>
    <w:rsid w:val="00C930AC"/>
    <w:rsid w:val="00D7027F"/>
    <w:rsid w:val="00D95E9D"/>
    <w:rsid w:val="00E90FE0"/>
    <w:rsid w:val="00F7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60C"/>
  <w15:docId w15:val="{D0F60DB1-ED5F-4997-8934-E5E1FC1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rynqvb">
    <w:name w:val="rynqvb"/>
    <w:basedOn w:val="Domylnaczcionkaakapitu"/>
    <w:rsid w:val="00C930AC"/>
  </w:style>
  <w:style w:type="paragraph" w:styleId="Poprawka">
    <w:name w:val="Revision"/>
    <w:hidden/>
    <w:uiPriority w:val="99"/>
    <w:semiHidden/>
    <w:rsid w:val="005923F5"/>
    <w:pPr>
      <w:spacing w:line="240" w:lineRule="auto"/>
    </w:pPr>
  </w:style>
  <w:style w:type="character" w:styleId="Odwoaniedokomentarza">
    <w:name w:val="annotation reference"/>
    <w:basedOn w:val="Domylnaczcionkaakapitu"/>
    <w:uiPriority w:val="99"/>
    <w:semiHidden/>
    <w:unhideWhenUsed/>
    <w:rsid w:val="009B6D34"/>
    <w:rPr>
      <w:sz w:val="16"/>
      <w:szCs w:val="16"/>
    </w:rPr>
  </w:style>
  <w:style w:type="paragraph" w:styleId="Tekstkomentarza">
    <w:name w:val="annotation text"/>
    <w:basedOn w:val="Normalny"/>
    <w:link w:val="TekstkomentarzaZnak"/>
    <w:uiPriority w:val="99"/>
    <w:semiHidden/>
    <w:unhideWhenUsed/>
    <w:rsid w:val="009B6D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6D34"/>
    <w:rPr>
      <w:sz w:val="20"/>
      <w:szCs w:val="20"/>
    </w:rPr>
  </w:style>
  <w:style w:type="paragraph" w:styleId="Tematkomentarza">
    <w:name w:val="annotation subject"/>
    <w:basedOn w:val="Tekstkomentarza"/>
    <w:next w:val="Tekstkomentarza"/>
    <w:link w:val="TematkomentarzaZnak"/>
    <w:uiPriority w:val="99"/>
    <w:semiHidden/>
    <w:unhideWhenUsed/>
    <w:rsid w:val="009B6D34"/>
    <w:rPr>
      <w:b/>
      <w:bCs/>
    </w:rPr>
  </w:style>
  <w:style w:type="character" w:customStyle="1" w:styleId="TematkomentarzaZnak">
    <w:name w:val="Temat komentarza Znak"/>
    <w:basedOn w:val="TekstkomentarzaZnak"/>
    <w:link w:val="Tematkomentarza"/>
    <w:uiPriority w:val="99"/>
    <w:semiHidden/>
    <w:rsid w:val="009B6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2DD0-20EE-4A25-920B-352007FF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dc:creator>
  <cp:lastModifiedBy>Anita Krzymicka</cp:lastModifiedBy>
  <cp:revision>3</cp:revision>
  <dcterms:created xsi:type="dcterms:W3CDTF">2023-06-23T08:12:00Z</dcterms:created>
  <dcterms:modified xsi:type="dcterms:W3CDTF">2023-06-23T08:13:00Z</dcterms:modified>
</cp:coreProperties>
</file>